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9F" w:rsidRDefault="00164887">
      <w:pPr>
        <w:snapToGrid w:val="0"/>
        <w:spacing w:line="360" w:lineRule="auto"/>
        <w:ind w:right="-57"/>
        <w:jc w:val="center"/>
        <w:rPr>
          <w:rFonts w:ascii="DFKai-SB" w:eastAsia="DFKai-SB"/>
          <w:b/>
          <w:sz w:val="40"/>
          <w:szCs w:val="40"/>
        </w:rPr>
      </w:pPr>
      <w:r>
        <w:rPr>
          <w:rFonts w:ascii="DFKai-SB" w:eastAsia="DFKai-SB" w:hint="eastAsia"/>
          <w:b/>
          <w:sz w:val="40"/>
          <w:szCs w:val="40"/>
        </w:rPr>
        <w:t>繳交資料紀錄表</w:t>
      </w:r>
    </w:p>
    <w:p w:rsidR="0067599F" w:rsidRDefault="00164887">
      <w:pPr>
        <w:snapToGrid w:val="0"/>
        <w:spacing w:line="360" w:lineRule="auto"/>
        <w:ind w:right="-57"/>
        <w:jc w:val="center"/>
        <w:rPr>
          <w:rFonts w:ascii="DFKai-SB" w:eastAsia="DFKai-SB"/>
          <w:sz w:val="26"/>
          <w:szCs w:val="26"/>
        </w:rPr>
      </w:pPr>
      <w:r>
        <w:rPr>
          <w:rFonts w:ascii="DFKai-SB" w:eastAsia="DFKai-SB" w:hint="eastAsia"/>
          <w:sz w:val="26"/>
          <w:szCs w:val="26"/>
        </w:rPr>
        <w:t>（請申請人務必就已備妥之資料，於以下表格繳交註記欄內打</w:t>
      </w:r>
      <w:r>
        <w:rPr>
          <w:rFonts w:ascii="DFKai-SB" w:eastAsia="DFKai-SB" w:hint="eastAsia"/>
          <w:sz w:val="26"/>
          <w:szCs w:val="26"/>
        </w:rPr>
        <w:sym w:font="Wingdings" w:char="F0FC"/>
      </w:r>
      <w:r>
        <w:rPr>
          <w:rFonts w:ascii="DFKai-SB" w:eastAsia="DFKai-SB" w:hint="eastAsia"/>
          <w:sz w:val="26"/>
          <w:szCs w:val="26"/>
        </w:rPr>
        <w:t>）</w:t>
      </w:r>
    </w:p>
    <w:p w:rsidR="0067599F" w:rsidRDefault="0067599F">
      <w:pPr>
        <w:snapToGrid w:val="0"/>
        <w:spacing w:line="240" w:lineRule="atLeast"/>
        <w:ind w:right="-57"/>
        <w:rPr>
          <w:rFonts w:eastAsia="DFKai-SB"/>
          <w:sz w:val="28"/>
          <w:szCs w:val="28"/>
        </w:rPr>
      </w:pPr>
    </w:p>
    <w:tbl>
      <w:tblPr>
        <w:tblW w:w="95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8134"/>
        <w:gridCol w:w="720"/>
      </w:tblGrid>
      <w:tr w:rsidR="0067599F">
        <w:trPr>
          <w:cantSplit/>
          <w:trHeight w:val="331"/>
        </w:trPr>
        <w:tc>
          <w:tcPr>
            <w:tcW w:w="71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7599F" w:rsidRDefault="00164887">
            <w:pPr>
              <w:snapToGrid w:val="0"/>
              <w:spacing w:line="240" w:lineRule="auto"/>
              <w:jc w:val="center"/>
              <w:rPr>
                <w:rFonts w:eastAsia="DFKai-SB"/>
                <w:sz w:val="26"/>
                <w:szCs w:val="26"/>
              </w:rPr>
            </w:pPr>
            <w:r>
              <w:rPr>
                <w:rFonts w:eastAsia="DFKai-SB"/>
                <w:sz w:val="26"/>
                <w:szCs w:val="26"/>
              </w:rPr>
              <w:t>註記</w:t>
            </w:r>
          </w:p>
          <w:p w:rsidR="0067599F" w:rsidRDefault="00164887">
            <w:pPr>
              <w:snapToGrid w:val="0"/>
              <w:spacing w:line="240" w:lineRule="auto"/>
              <w:jc w:val="center"/>
              <w:rPr>
                <w:rFonts w:eastAsia="DFKai-SB"/>
                <w:sz w:val="26"/>
                <w:szCs w:val="26"/>
              </w:rPr>
            </w:pPr>
            <w:r>
              <w:rPr>
                <w:rFonts w:eastAsia="DFKai-SB" w:hint="eastAsia"/>
                <w:sz w:val="26"/>
                <w:szCs w:val="26"/>
              </w:rPr>
              <w:sym w:font="Wingdings" w:char="F0FC"/>
            </w:r>
          </w:p>
        </w:tc>
        <w:tc>
          <w:tcPr>
            <w:tcW w:w="813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7599F" w:rsidRDefault="00164887">
            <w:pPr>
              <w:snapToGrid w:val="0"/>
              <w:spacing w:line="240" w:lineRule="auto"/>
              <w:jc w:val="center"/>
              <w:rPr>
                <w:rFonts w:eastAsia="DFKai-SB"/>
                <w:sz w:val="26"/>
                <w:szCs w:val="26"/>
              </w:rPr>
            </w:pPr>
            <w:r>
              <w:rPr>
                <w:rFonts w:eastAsia="DFKai-SB" w:hint="eastAsia"/>
                <w:sz w:val="26"/>
                <w:szCs w:val="26"/>
              </w:rPr>
              <w:t>繳　交　資　料　項　目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7599F" w:rsidRDefault="00164887">
            <w:pPr>
              <w:snapToGrid w:val="0"/>
              <w:spacing w:line="240" w:lineRule="auto"/>
              <w:jc w:val="center"/>
              <w:rPr>
                <w:rFonts w:eastAsia="DFKai-SB"/>
                <w:sz w:val="26"/>
                <w:szCs w:val="26"/>
              </w:rPr>
            </w:pPr>
            <w:r>
              <w:rPr>
                <w:rFonts w:eastAsia="DFKai-SB" w:hint="eastAsia"/>
                <w:sz w:val="26"/>
                <w:szCs w:val="26"/>
              </w:rPr>
              <w:t>份數</w:t>
            </w:r>
          </w:p>
        </w:tc>
      </w:tr>
      <w:tr w:rsidR="0067599F">
        <w:trPr>
          <w:cantSplit/>
          <w:trHeight w:val="402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99F" w:rsidRDefault="0067599F">
            <w:pPr>
              <w:numPr>
                <w:ins w:id="0" w:author="ann" w:date="2004-10-26T09:00:00Z"/>
              </w:numPr>
              <w:snapToGrid w:val="0"/>
              <w:spacing w:line="240" w:lineRule="auto"/>
              <w:jc w:val="center"/>
              <w:rPr>
                <w:rFonts w:eastAsia="宋体"/>
                <w:sz w:val="26"/>
                <w:szCs w:val="26"/>
                <w:lang w:eastAsia="zh-CN"/>
              </w:rPr>
            </w:pPr>
          </w:p>
        </w:tc>
        <w:tc>
          <w:tcPr>
            <w:tcW w:w="8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99F" w:rsidRDefault="00164887">
            <w:pPr>
              <w:snapToGrid w:val="0"/>
              <w:spacing w:line="240" w:lineRule="auto"/>
              <w:ind w:leftChars="-12" w:left="-29" w:firstLineChars="50" w:firstLine="130"/>
              <w:jc w:val="both"/>
              <w:rPr>
                <w:rFonts w:eastAsia="DFKai-SB"/>
                <w:sz w:val="26"/>
                <w:szCs w:val="26"/>
              </w:rPr>
            </w:pPr>
            <w:r>
              <w:rPr>
                <w:rFonts w:eastAsia="DFKai-SB" w:hint="eastAsia"/>
                <w:sz w:val="26"/>
                <w:szCs w:val="26"/>
              </w:rPr>
              <w:t>1.</w:t>
            </w:r>
            <w:r>
              <w:rPr>
                <w:rFonts w:eastAsia="DFKai-SB" w:hint="eastAsia"/>
                <w:sz w:val="26"/>
                <w:szCs w:val="26"/>
              </w:rPr>
              <w:t>短期研修申請表電子檔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99F" w:rsidRDefault="00164887">
            <w:pPr>
              <w:numPr>
                <w:ins w:id="1" w:author="ann" w:date="2004-10-26T09:00:00Z"/>
              </w:numPr>
              <w:snapToGrid w:val="0"/>
              <w:spacing w:line="240" w:lineRule="auto"/>
              <w:jc w:val="center"/>
              <w:rPr>
                <w:rFonts w:eastAsia="DFKai-SB"/>
                <w:sz w:val="26"/>
                <w:szCs w:val="26"/>
              </w:rPr>
            </w:pPr>
            <w:r>
              <w:rPr>
                <w:rFonts w:eastAsia="DFKai-SB"/>
                <w:sz w:val="26"/>
                <w:szCs w:val="26"/>
              </w:rPr>
              <w:t>1</w:t>
            </w:r>
          </w:p>
        </w:tc>
      </w:tr>
      <w:tr w:rsidR="0067599F">
        <w:trPr>
          <w:cantSplit/>
          <w:trHeight w:val="402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99F" w:rsidRDefault="0067599F">
            <w:pPr>
              <w:snapToGrid w:val="0"/>
              <w:spacing w:line="240" w:lineRule="auto"/>
              <w:jc w:val="center"/>
              <w:rPr>
                <w:rFonts w:eastAsia="宋体"/>
                <w:sz w:val="26"/>
                <w:szCs w:val="26"/>
                <w:lang w:eastAsia="zh-CN"/>
              </w:rPr>
            </w:pPr>
          </w:p>
        </w:tc>
        <w:tc>
          <w:tcPr>
            <w:tcW w:w="8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99F" w:rsidRDefault="00164887" w:rsidP="0055308A">
            <w:pPr>
              <w:snapToGrid w:val="0"/>
              <w:spacing w:line="240" w:lineRule="auto"/>
              <w:ind w:leftChars="-12" w:hangingChars="11" w:hanging="29"/>
              <w:jc w:val="both"/>
              <w:rPr>
                <w:rFonts w:eastAsia="DFKai-SB"/>
                <w:sz w:val="26"/>
                <w:szCs w:val="26"/>
              </w:rPr>
            </w:pPr>
            <w:r>
              <w:rPr>
                <w:rFonts w:eastAsia="DFKai-SB" w:hint="eastAsia"/>
                <w:sz w:val="26"/>
                <w:szCs w:val="26"/>
              </w:rPr>
              <w:t xml:space="preserve"> 2.</w:t>
            </w:r>
            <w:r w:rsidR="0055308A">
              <w:rPr>
                <w:rFonts w:eastAsia="DFKai-SB" w:hint="eastAsia"/>
                <w:sz w:val="26"/>
                <w:szCs w:val="26"/>
              </w:rPr>
              <w:t>具結書電子檔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99F" w:rsidRDefault="00164887">
            <w:pPr>
              <w:snapToGrid w:val="0"/>
              <w:spacing w:line="240" w:lineRule="auto"/>
              <w:jc w:val="center"/>
              <w:rPr>
                <w:rFonts w:eastAsia="DFKai-SB"/>
                <w:sz w:val="26"/>
                <w:szCs w:val="26"/>
              </w:rPr>
            </w:pPr>
            <w:r>
              <w:rPr>
                <w:rFonts w:eastAsia="DFKai-SB" w:hint="eastAsia"/>
                <w:sz w:val="26"/>
                <w:szCs w:val="26"/>
              </w:rPr>
              <w:t>1</w:t>
            </w:r>
          </w:p>
        </w:tc>
      </w:tr>
      <w:tr w:rsidR="0067599F">
        <w:trPr>
          <w:cantSplit/>
          <w:trHeight w:val="402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99F" w:rsidRDefault="0067599F">
            <w:pPr>
              <w:snapToGrid w:val="0"/>
              <w:spacing w:line="240" w:lineRule="auto"/>
              <w:jc w:val="center"/>
              <w:rPr>
                <w:rFonts w:eastAsia="宋体"/>
                <w:sz w:val="26"/>
                <w:szCs w:val="26"/>
                <w:lang w:eastAsia="zh-CN"/>
              </w:rPr>
            </w:pPr>
          </w:p>
        </w:tc>
        <w:tc>
          <w:tcPr>
            <w:tcW w:w="8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99F" w:rsidRDefault="00164887" w:rsidP="0055308A">
            <w:pPr>
              <w:snapToGrid w:val="0"/>
              <w:spacing w:line="240" w:lineRule="auto"/>
              <w:rPr>
                <w:rFonts w:eastAsia="DFKai-SB"/>
                <w:sz w:val="26"/>
                <w:szCs w:val="26"/>
              </w:rPr>
            </w:pPr>
            <w:r>
              <w:rPr>
                <w:rFonts w:eastAsia="DFKai-SB" w:hint="eastAsia"/>
                <w:sz w:val="26"/>
                <w:szCs w:val="26"/>
              </w:rPr>
              <w:t xml:space="preserve"> 3.</w:t>
            </w:r>
            <w:r w:rsidR="0055308A" w:rsidRPr="0055308A">
              <w:rPr>
                <w:rFonts w:ascii="DFKai-SB" w:eastAsia="DFKai-SB" w:hAnsi="DFKai-SB"/>
                <w:sz w:val="26"/>
                <w:szCs w:val="26"/>
              </w:rPr>
              <w:t>繳交資料紀錄表電子檔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99F" w:rsidRDefault="00164887">
            <w:pPr>
              <w:snapToGrid w:val="0"/>
              <w:spacing w:line="240" w:lineRule="auto"/>
              <w:jc w:val="center"/>
              <w:rPr>
                <w:rFonts w:eastAsia="DFKai-SB"/>
                <w:sz w:val="26"/>
                <w:szCs w:val="26"/>
              </w:rPr>
            </w:pPr>
            <w:r>
              <w:rPr>
                <w:rFonts w:eastAsia="DFKai-SB" w:hint="eastAsia"/>
                <w:sz w:val="26"/>
                <w:szCs w:val="26"/>
              </w:rPr>
              <w:t>1</w:t>
            </w:r>
          </w:p>
        </w:tc>
      </w:tr>
      <w:tr w:rsidR="0067599F">
        <w:trPr>
          <w:cantSplit/>
          <w:trHeight w:val="402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99F" w:rsidRDefault="0067599F">
            <w:pPr>
              <w:tabs>
                <w:tab w:val="left" w:pos="459"/>
              </w:tabs>
              <w:snapToGrid w:val="0"/>
              <w:spacing w:line="240" w:lineRule="auto"/>
              <w:rPr>
                <w:rFonts w:eastAsia="宋体"/>
                <w:sz w:val="26"/>
                <w:szCs w:val="26"/>
                <w:lang w:eastAsia="zh-CN"/>
              </w:rPr>
            </w:pPr>
          </w:p>
        </w:tc>
        <w:tc>
          <w:tcPr>
            <w:tcW w:w="8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99F" w:rsidRDefault="00164887" w:rsidP="0055308A">
            <w:pPr>
              <w:snapToGrid w:val="0"/>
              <w:spacing w:line="240" w:lineRule="auto"/>
              <w:rPr>
                <w:rFonts w:eastAsia="DFKai-SB"/>
                <w:sz w:val="26"/>
                <w:szCs w:val="26"/>
              </w:rPr>
            </w:pPr>
            <w:r>
              <w:rPr>
                <w:rFonts w:eastAsia="DFKai-SB" w:hint="eastAsia"/>
                <w:sz w:val="26"/>
                <w:szCs w:val="26"/>
              </w:rPr>
              <w:t xml:space="preserve"> 4.</w:t>
            </w:r>
            <w:r w:rsidR="0055308A">
              <w:rPr>
                <w:rFonts w:eastAsia="DFKai-SB" w:hint="eastAsia"/>
                <w:sz w:val="26"/>
                <w:szCs w:val="26"/>
              </w:rPr>
              <w:t>中文簡歷電子檔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99F" w:rsidRDefault="00164887">
            <w:pPr>
              <w:snapToGrid w:val="0"/>
              <w:spacing w:line="240" w:lineRule="auto"/>
              <w:jc w:val="center"/>
              <w:rPr>
                <w:rFonts w:eastAsia="DFKai-SB"/>
                <w:sz w:val="26"/>
                <w:szCs w:val="26"/>
              </w:rPr>
            </w:pPr>
            <w:r>
              <w:rPr>
                <w:rFonts w:eastAsia="DFKai-SB" w:hint="eastAsia"/>
                <w:sz w:val="26"/>
                <w:szCs w:val="26"/>
              </w:rPr>
              <w:t>1</w:t>
            </w:r>
          </w:p>
        </w:tc>
      </w:tr>
      <w:tr w:rsidR="0067599F">
        <w:trPr>
          <w:cantSplit/>
          <w:trHeight w:val="402"/>
        </w:trPr>
        <w:tc>
          <w:tcPr>
            <w:tcW w:w="7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67599F" w:rsidRDefault="0067599F">
            <w:pPr>
              <w:snapToGrid w:val="0"/>
              <w:spacing w:line="240" w:lineRule="auto"/>
              <w:jc w:val="center"/>
              <w:rPr>
                <w:rFonts w:eastAsia="宋体"/>
                <w:sz w:val="26"/>
                <w:szCs w:val="26"/>
                <w:lang w:eastAsia="zh-CN"/>
              </w:rPr>
            </w:pPr>
          </w:p>
        </w:tc>
        <w:tc>
          <w:tcPr>
            <w:tcW w:w="81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67599F" w:rsidRDefault="00164887" w:rsidP="0055308A">
            <w:pPr>
              <w:snapToGrid w:val="0"/>
              <w:spacing w:line="240" w:lineRule="auto"/>
              <w:ind w:leftChars="-12" w:hangingChars="11" w:hanging="29"/>
              <w:jc w:val="both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 xml:space="preserve"> 5.</w:t>
            </w:r>
            <w:r w:rsidR="0055308A">
              <w:rPr>
                <w:rFonts w:eastAsia="DFKai-SB" w:hint="eastAsia"/>
                <w:sz w:val="26"/>
                <w:szCs w:val="26"/>
              </w:rPr>
              <w:t>健康檢查表電子檔，須包含</w:t>
            </w:r>
            <w:r w:rsidR="0055308A">
              <w:rPr>
                <w:rFonts w:eastAsia="DFKai-SB" w:hint="eastAsia"/>
                <w:sz w:val="26"/>
                <w:szCs w:val="26"/>
              </w:rPr>
              <w:t xml:space="preserve"> (1)</w:t>
            </w:r>
            <w:r w:rsidR="0055308A">
              <w:rPr>
                <w:rFonts w:eastAsia="DFKai-SB" w:hint="eastAsia"/>
                <w:sz w:val="26"/>
                <w:szCs w:val="26"/>
              </w:rPr>
              <w:t>胸部</w:t>
            </w:r>
            <w:r w:rsidR="0055308A">
              <w:rPr>
                <w:rFonts w:eastAsia="DFKai-SB" w:hint="eastAsia"/>
                <w:sz w:val="26"/>
                <w:szCs w:val="26"/>
              </w:rPr>
              <w:t>X</w:t>
            </w:r>
            <w:r w:rsidR="0055308A">
              <w:rPr>
                <w:rFonts w:eastAsia="DFKai-SB" w:hint="eastAsia"/>
                <w:sz w:val="26"/>
                <w:szCs w:val="26"/>
              </w:rPr>
              <w:t>光攝影檢查</w:t>
            </w:r>
            <w:r w:rsidR="0055308A">
              <w:rPr>
                <w:rFonts w:eastAsia="DFKai-SB" w:hint="eastAsia"/>
                <w:sz w:val="26"/>
                <w:szCs w:val="26"/>
              </w:rPr>
              <w:t xml:space="preserve"> (2)</w:t>
            </w:r>
            <w:r w:rsidR="0055308A">
              <w:rPr>
                <w:rFonts w:eastAsia="DFKai-SB" w:hint="eastAsia"/>
                <w:sz w:val="26"/>
                <w:szCs w:val="26"/>
              </w:rPr>
              <w:t>麻疹疫苗接種證明或抗體陽性報告</w:t>
            </w:r>
            <w:r w:rsidR="0055308A">
              <w:rPr>
                <w:rFonts w:eastAsia="DFKai-SB" w:hint="eastAsia"/>
                <w:sz w:val="26"/>
                <w:szCs w:val="26"/>
              </w:rPr>
              <w:t xml:space="preserve"> (3)</w:t>
            </w:r>
            <w:r w:rsidR="0055308A">
              <w:rPr>
                <w:rFonts w:eastAsia="DFKai-SB" w:hint="eastAsia"/>
                <w:sz w:val="26"/>
                <w:szCs w:val="26"/>
              </w:rPr>
              <w:t>德國麻疹疫苗接種證明或抗體陽性報告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67599F" w:rsidRDefault="00164887">
            <w:pPr>
              <w:snapToGrid w:val="0"/>
              <w:spacing w:line="240" w:lineRule="auto"/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1</w:t>
            </w:r>
          </w:p>
        </w:tc>
      </w:tr>
      <w:tr w:rsidR="0067599F">
        <w:trPr>
          <w:cantSplit/>
          <w:trHeight w:val="402"/>
        </w:trPr>
        <w:tc>
          <w:tcPr>
            <w:tcW w:w="714" w:type="dxa"/>
            <w:shd w:val="clear" w:color="auto" w:fill="FFFFFF"/>
            <w:vAlign w:val="center"/>
          </w:tcPr>
          <w:p w:rsidR="0067599F" w:rsidRDefault="0067599F">
            <w:pPr>
              <w:numPr>
                <w:ins w:id="2" w:author="ann" w:date="2004-10-26T09:00:00Z"/>
              </w:numPr>
              <w:snapToGrid w:val="0"/>
              <w:spacing w:line="240" w:lineRule="auto"/>
              <w:jc w:val="center"/>
              <w:rPr>
                <w:rFonts w:eastAsia="宋体"/>
                <w:sz w:val="26"/>
                <w:szCs w:val="26"/>
                <w:lang w:eastAsia="zh-CN"/>
              </w:rPr>
            </w:pPr>
          </w:p>
        </w:tc>
        <w:tc>
          <w:tcPr>
            <w:tcW w:w="8134" w:type="dxa"/>
            <w:shd w:val="clear" w:color="auto" w:fill="FFFFFF"/>
            <w:vAlign w:val="center"/>
          </w:tcPr>
          <w:p w:rsidR="0067599F" w:rsidRDefault="00164887" w:rsidP="0055308A">
            <w:pPr>
              <w:snapToGrid w:val="0"/>
              <w:spacing w:line="240" w:lineRule="auto"/>
              <w:ind w:leftChars="-12" w:hangingChars="11" w:hanging="29"/>
              <w:jc w:val="both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 xml:space="preserve"> 6.</w:t>
            </w:r>
            <w:r w:rsidR="0055308A">
              <w:rPr>
                <w:rFonts w:ascii="DFKai-SB" w:eastAsia="DFKai-SB" w:hAnsi="DFKai-SB" w:hint="eastAsia"/>
                <w:sz w:val="26"/>
                <w:szCs w:val="26"/>
              </w:rPr>
              <w:t>所屬學校之在學證明正本電子檔(jpeg檔，檔案需小於512KB)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7599F" w:rsidRDefault="00164887">
            <w:pPr>
              <w:snapToGrid w:val="0"/>
              <w:spacing w:line="240" w:lineRule="auto"/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1</w:t>
            </w:r>
          </w:p>
        </w:tc>
      </w:tr>
      <w:tr w:rsidR="0067599F">
        <w:trPr>
          <w:cantSplit/>
          <w:trHeight w:val="402"/>
        </w:trPr>
        <w:tc>
          <w:tcPr>
            <w:tcW w:w="714" w:type="dxa"/>
            <w:shd w:val="clear" w:color="auto" w:fill="FFFFFF"/>
            <w:vAlign w:val="center"/>
          </w:tcPr>
          <w:p w:rsidR="0067599F" w:rsidRDefault="0067599F">
            <w:pPr>
              <w:snapToGrid w:val="0"/>
              <w:spacing w:line="240" w:lineRule="auto"/>
              <w:jc w:val="center"/>
              <w:rPr>
                <w:rFonts w:eastAsia="宋体"/>
                <w:sz w:val="26"/>
                <w:szCs w:val="26"/>
                <w:lang w:eastAsia="zh-CN"/>
              </w:rPr>
            </w:pPr>
          </w:p>
        </w:tc>
        <w:tc>
          <w:tcPr>
            <w:tcW w:w="8134" w:type="dxa"/>
            <w:shd w:val="clear" w:color="auto" w:fill="FFFFFF"/>
            <w:vAlign w:val="center"/>
          </w:tcPr>
          <w:p w:rsidR="0067599F" w:rsidRDefault="00164887" w:rsidP="0055308A">
            <w:pPr>
              <w:snapToGrid w:val="0"/>
              <w:spacing w:line="240" w:lineRule="auto"/>
              <w:ind w:leftChars="-12" w:hangingChars="11" w:hanging="29"/>
              <w:jc w:val="both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 xml:space="preserve"> 7.</w:t>
            </w:r>
            <w:r w:rsidR="0055308A">
              <w:rPr>
                <w:rFonts w:ascii="DFKai-SB" w:eastAsia="DFKai-SB" w:hAnsi="DFKai-SB" w:hint="eastAsia"/>
                <w:sz w:val="26"/>
                <w:szCs w:val="26"/>
              </w:rPr>
              <w:t>二吋頭部證件照電子檔</w:t>
            </w:r>
            <w:r w:rsidR="0055308A">
              <w:rPr>
                <w:rFonts w:ascii="DFKai-SB" w:eastAsia="DFKai-SB" w:hAnsi="DFKai-SB"/>
                <w:sz w:val="26"/>
                <w:szCs w:val="26"/>
              </w:rPr>
              <w:t>(</w:t>
            </w:r>
            <w:r w:rsidR="0055308A">
              <w:rPr>
                <w:rFonts w:ascii="DFKai-SB" w:eastAsia="DFKai-SB" w:hAnsi="DFKai-SB" w:hint="eastAsia"/>
                <w:sz w:val="26"/>
                <w:szCs w:val="26"/>
              </w:rPr>
              <w:t>需白色背景，不遮蓋眉毛及耳朵之彩色照片，</w:t>
            </w:r>
            <w:r w:rsidR="0055308A">
              <w:rPr>
                <w:rFonts w:ascii="DFKai-SB" w:eastAsia="DFKai-SB" w:hAnsi="DFKai-SB"/>
                <w:sz w:val="26"/>
                <w:szCs w:val="26"/>
              </w:rPr>
              <w:t>jpeg</w:t>
            </w:r>
            <w:r w:rsidR="0055308A">
              <w:rPr>
                <w:rFonts w:ascii="DFKai-SB" w:eastAsia="DFKai-SB" w:hAnsi="DFKai-SB" w:hint="eastAsia"/>
                <w:sz w:val="26"/>
                <w:szCs w:val="26"/>
              </w:rPr>
              <w:t>檔，檔案需小於</w:t>
            </w:r>
            <w:r w:rsidR="0055308A">
              <w:rPr>
                <w:rFonts w:ascii="DFKai-SB" w:eastAsia="DFKai-SB" w:hAnsi="DFKai-SB"/>
                <w:sz w:val="26"/>
                <w:szCs w:val="26"/>
              </w:rPr>
              <w:t>512KB)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7599F" w:rsidRDefault="00164887">
            <w:pPr>
              <w:snapToGrid w:val="0"/>
              <w:spacing w:line="240" w:lineRule="auto"/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1</w:t>
            </w:r>
          </w:p>
        </w:tc>
      </w:tr>
      <w:tr w:rsidR="0067599F" w:rsidTr="0055308A">
        <w:trPr>
          <w:cantSplit/>
          <w:trHeight w:val="402"/>
        </w:trPr>
        <w:tc>
          <w:tcPr>
            <w:tcW w:w="714" w:type="dxa"/>
            <w:shd w:val="clear" w:color="auto" w:fill="FFFFFF"/>
            <w:vAlign w:val="center"/>
          </w:tcPr>
          <w:p w:rsidR="0067599F" w:rsidRDefault="0067599F">
            <w:pPr>
              <w:snapToGrid w:val="0"/>
              <w:spacing w:line="240" w:lineRule="auto"/>
              <w:jc w:val="center"/>
              <w:rPr>
                <w:rFonts w:eastAsia="宋体"/>
                <w:sz w:val="26"/>
                <w:szCs w:val="26"/>
                <w:lang w:eastAsia="zh-CN"/>
              </w:rPr>
            </w:pPr>
          </w:p>
        </w:tc>
        <w:tc>
          <w:tcPr>
            <w:tcW w:w="8134" w:type="dxa"/>
            <w:shd w:val="clear" w:color="auto" w:fill="FFFFFF"/>
            <w:vAlign w:val="center"/>
          </w:tcPr>
          <w:p w:rsidR="0067599F" w:rsidRDefault="00164887" w:rsidP="0055308A">
            <w:pPr>
              <w:snapToGrid w:val="0"/>
              <w:spacing w:line="240" w:lineRule="auto"/>
              <w:ind w:leftChars="-12" w:hangingChars="11" w:hanging="29"/>
              <w:jc w:val="both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 xml:space="preserve"> 8.</w:t>
            </w:r>
            <w:r w:rsidR="0055308A">
              <w:rPr>
                <w:rFonts w:ascii="DFKai-SB" w:eastAsia="DFKai-SB" w:hAnsi="DFKai-SB" w:hint="eastAsia"/>
                <w:sz w:val="26"/>
                <w:szCs w:val="26"/>
              </w:rPr>
              <w:t>身分證正反面電子檔(jpeg檔，檔案需小於512KB)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7599F" w:rsidRDefault="00164887">
            <w:pPr>
              <w:snapToGrid w:val="0"/>
              <w:spacing w:line="240" w:lineRule="auto"/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1</w:t>
            </w:r>
          </w:p>
        </w:tc>
      </w:tr>
      <w:tr w:rsidR="0055308A" w:rsidTr="0055308A">
        <w:trPr>
          <w:cantSplit/>
          <w:trHeight w:val="402"/>
        </w:trPr>
        <w:tc>
          <w:tcPr>
            <w:tcW w:w="714" w:type="dxa"/>
            <w:shd w:val="clear" w:color="auto" w:fill="FFFFFF"/>
            <w:vAlign w:val="center"/>
          </w:tcPr>
          <w:p w:rsidR="0055308A" w:rsidRDefault="0055308A">
            <w:pPr>
              <w:snapToGrid w:val="0"/>
              <w:spacing w:line="240" w:lineRule="auto"/>
              <w:jc w:val="center"/>
              <w:rPr>
                <w:rFonts w:eastAsia="宋体"/>
                <w:sz w:val="26"/>
                <w:szCs w:val="26"/>
                <w:lang w:eastAsia="zh-CN"/>
              </w:rPr>
            </w:pPr>
          </w:p>
        </w:tc>
        <w:tc>
          <w:tcPr>
            <w:tcW w:w="8134" w:type="dxa"/>
            <w:shd w:val="clear" w:color="auto" w:fill="FFFFFF"/>
            <w:vAlign w:val="center"/>
          </w:tcPr>
          <w:p w:rsidR="0055308A" w:rsidRPr="0055308A" w:rsidRDefault="0055308A" w:rsidP="0055308A">
            <w:pPr>
              <w:snapToGrid w:val="0"/>
              <w:spacing w:line="240" w:lineRule="auto"/>
              <w:ind w:leftChars="-12" w:left="-29" w:firstLineChars="50" w:firstLine="130"/>
              <w:jc w:val="both"/>
              <w:rPr>
                <w:rFonts w:ascii="DFKai-SB" w:eastAsiaTheme="minorEastAsia" w:hAnsi="DFKai-SB" w:hint="eastAsia"/>
                <w:sz w:val="26"/>
                <w:szCs w:val="26"/>
                <w:lang w:eastAsia="zh-CN"/>
              </w:rPr>
            </w:pPr>
            <w:r>
              <w:rPr>
                <w:rFonts w:ascii="DFKai-SB" w:eastAsiaTheme="minorEastAsia" w:hAnsi="DFKai-SB" w:hint="eastAsia"/>
                <w:sz w:val="26"/>
                <w:szCs w:val="26"/>
                <w:lang w:eastAsia="zh-CN"/>
              </w:rPr>
              <w:t>9.</w:t>
            </w:r>
            <w:r w:rsidRPr="0055308A">
              <w:rPr>
                <w:rFonts w:ascii="DFKai-SB" w:eastAsia="DFKai-SB" w:hAnsi="DFKai-SB" w:hint="eastAsia"/>
                <w:sz w:val="26"/>
                <w:szCs w:val="26"/>
              </w:rPr>
              <w:t>醫療保險投保證明文件電子檔</w:t>
            </w:r>
            <w:r w:rsidRPr="0055308A">
              <w:rPr>
                <w:rFonts w:ascii="DFKai-SB" w:eastAsia="DFKai-SB" w:hAnsi="DFKai-SB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5308A" w:rsidRDefault="0055308A">
            <w:pPr>
              <w:snapToGrid w:val="0"/>
              <w:spacing w:line="240" w:lineRule="auto"/>
              <w:jc w:val="center"/>
              <w:rPr>
                <w:rFonts w:ascii="DFKai-SB" w:eastAsia="DFKai-SB" w:hAnsi="DFKai-SB" w:hint="eastAsia"/>
                <w:sz w:val="26"/>
                <w:szCs w:val="26"/>
              </w:rPr>
            </w:pPr>
          </w:p>
        </w:tc>
      </w:tr>
      <w:tr w:rsidR="0055308A">
        <w:trPr>
          <w:cantSplit/>
          <w:trHeight w:val="402"/>
        </w:trPr>
        <w:tc>
          <w:tcPr>
            <w:tcW w:w="714" w:type="dxa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55308A" w:rsidRDefault="0055308A">
            <w:pPr>
              <w:snapToGrid w:val="0"/>
              <w:spacing w:line="240" w:lineRule="auto"/>
              <w:jc w:val="center"/>
              <w:rPr>
                <w:rFonts w:eastAsia="宋体"/>
                <w:sz w:val="26"/>
                <w:szCs w:val="26"/>
                <w:lang w:eastAsia="zh-CN"/>
              </w:rPr>
            </w:pPr>
          </w:p>
        </w:tc>
        <w:tc>
          <w:tcPr>
            <w:tcW w:w="8134" w:type="dxa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55308A" w:rsidRDefault="0055308A" w:rsidP="0055308A">
            <w:pPr>
              <w:snapToGrid w:val="0"/>
              <w:spacing w:line="240" w:lineRule="auto"/>
              <w:ind w:leftChars="-12" w:left="-29" w:firstLineChars="50" w:firstLine="130"/>
              <w:jc w:val="both"/>
              <w:rPr>
                <w:rFonts w:ascii="DFKai-SB" w:eastAsiaTheme="minorEastAsia" w:hAnsi="DFKai-SB" w:hint="eastAsia"/>
                <w:sz w:val="26"/>
                <w:szCs w:val="26"/>
                <w:lang w:eastAsia="zh-CN"/>
              </w:rPr>
            </w:pPr>
            <w:r>
              <w:rPr>
                <w:rFonts w:ascii="DFKai-SB" w:eastAsiaTheme="minorEastAsia" w:hAnsi="DFKai-SB" w:hint="eastAsia"/>
                <w:sz w:val="26"/>
                <w:szCs w:val="26"/>
                <w:lang w:eastAsia="zh-CN"/>
              </w:rPr>
              <w:t>10.</w:t>
            </w:r>
            <w:r>
              <w:rPr>
                <w:rFonts w:ascii="DFKai-SB" w:eastAsia="DFKai-SB" w:hAnsi="DFKai-SB" w:hint="eastAsia"/>
                <w:sz w:val="26"/>
                <w:szCs w:val="26"/>
              </w:rPr>
              <w:t>填寫入台證申請資料檔(excel檔)</w:t>
            </w:r>
          </w:p>
        </w:tc>
        <w:tc>
          <w:tcPr>
            <w:tcW w:w="720" w:type="dxa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55308A" w:rsidRDefault="0055308A">
            <w:pPr>
              <w:snapToGrid w:val="0"/>
              <w:spacing w:line="240" w:lineRule="auto"/>
              <w:jc w:val="center"/>
              <w:rPr>
                <w:rFonts w:ascii="DFKai-SB" w:eastAsia="DFKai-SB" w:hAnsi="DFKai-SB" w:hint="eastAsia"/>
                <w:sz w:val="26"/>
                <w:szCs w:val="26"/>
              </w:rPr>
            </w:pPr>
          </w:p>
        </w:tc>
      </w:tr>
    </w:tbl>
    <w:p w:rsidR="0067599F" w:rsidRDefault="00164887">
      <w:pPr>
        <w:snapToGrid w:val="0"/>
        <w:spacing w:after="100" w:afterAutospacing="1" w:line="240" w:lineRule="auto"/>
        <w:ind w:right="-57"/>
        <w:jc w:val="both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以上資料確由本人填寫，並經詳細檢查，保證無誤。</w:t>
      </w:r>
    </w:p>
    <w:p w:rsidR="0067599F" w:rsidRDefault="00164887" w:rsidP="0055308A">
      <w:pPr>
        <w:snapToGrid w:val="0"/>
        <w:spacing w:after="100" w:afterAutospacing="1" w:line="240" w:lineRule="auto"/>
        <w:ind w:right="-57"/>
        <w:jc w:val="both"/>
        <w:rPr>
          <w:rFonts w:eastAsia="DFKai-SB"/>
          <w:sz w:val="28"/>
          <w:szCs w:val="28"/>
        </w:rPr>
      </w:pPr>
      <w:r>
        <w:rPr>
          <w:rFonts w:eastAsia="DFKai-SB" w:hint="eastAsia"/>
          <w:noProof/>
          <w:sz w:val="28"/>
          <w:szCs w:val="28"/>
          <w:lang w:eastAsia="zh-CN"/>
        </w:rPr>
        <w:drawing>
          <wp:anchor distT="0" distB="0" distL="114300" distR="114300" simplePos="0" relativeHeight="251666432" behindDoc="1" locked="0" layoutInCell="1" allowOverlap="1" wp14:anchorId="169A8908" wp14:editId="4187C0BD">
            <wp:simplePos x="0" y="0"/>
            <wp:positionH relativeFrom="column">
              <wp:posOffset>1511935</wp:posOffset>
            </wp:positionH>
            <wp:positionV relativeFrom="paragraph">
              <wp:posOffset>-742315</wp:posOffset>
            </wp:positionV>
            <wp:extent cx="3282950" cy="2851785"/>
            <wp:effectExtent l="0" t="0" r="12700" b="5715"/>
            <wp:wrapNone/>
            <wp:docPr id="120" name="圖片 139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圖片 139" descr="未命名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FKai-SB" w:hint="eastAsia"/>
          <w:sz w:val="28"/>
          <w:szCs w:val="28"/>
        </w:rPr>
        <w:t>申請人簽</w:t>
      </w:r>
      <w:r>
        <w:rPr>
          <w:rFonts w:eastAsia="DFKai-SB" w:hint="eastAsia"/>
          <w:sz w:val="28"/>
          <w:szCs w:val="28"/>
          <w:u w:val="single"/>
        </w:rPr>
        <w:t>章：</w:t>
      </w:r>
      <w:r>
        <w:rPr>
          <w:rFonts w:eastAsia="DFKai-SB" w:hint="eastAsia"/>
          <w:sz w:val="28"/>
          <w:szCs w:val="28"/>
          <w:u w:val="single"/>
        </w:rPr>
        <w:t xml:space="preserve">       </w:t>
      </w:r>
    </w:p>
    <w:p w:rsidR="0067599F" w:rsidRDefault="00164887">
      <w:pPr>
        <w:snapToGrid w:val="0"/>
        <w:spacing w:after="100" w:afterAutospacing="1" w:line="240" w:lineRule="auto"/>
        <w:ind w:right="-57"/>
        <w:jc w:val="both"/>
        <w:rPr>
          <w:rFonts w:ascii="DFKai-SB" w:eastAsia="DFKai-SB" w:hAnsi="DFKai-SB"/>
          <w:b/>
          <w:bCs/>
          <w:sz w:val="28"/>
          <w:szCs w:val="28"/>
        </w:rPr>
      </w:pPr>
      <w:r>
        <w:rPr>
          <w:rFonts w:eastAsia="DFKai-SB" w:hint="eastAsia"/>
          <w:sz w:val="28"/>
          <w:szCs w:val="28"/>
        </w:rPr>
        <w:t>日</w:t>
      </w:r>
      <w:r>
        <w:rPr>
          <w:rFonts w:eastAsia="DFKai-SB" w:hint="eastAsia"/>
          <w:sz w:val="28"/>
          <w:szCs w:val="28"/>
        </w:rPr>
        <w:t xml:space="preserve">      </w:t>
      </w:r>
      <w:r>
        <w:rPr>
          <w:rFonts w:eastAsia="DFKai-SB" w:hint="eastAsia"/>
          <w:sz w:val="28"/>
          <w:szCs w:val="28"/>
        </w:rPr>
        <w:t>期：</w:t>
      </w:r>
      <w:r>
        <w:rPr>
          <w:rFonts w:eastAsia="DFKai-SB" w:hint="eastAsia"/>
          <w:sz w:val="28"/>
          <w:szCs w:val="28"/>
        </w:rPr>
        <w:t xml:space="preserve"> </w:t>
      </w:r>
      <w:r>
        <w:rPr>
          <w:rFonts w:eastAsia="DFKai-SB"/>
          <w:sz w:val="28"/>
          <w:szCs w:val="28"/>
        </w:rPr>
        <w:t>_</w:t>
      </w:r>
      <w:r>
        <w:rPr>
          <w:rFonts w:eastAsia="DFKai-SB" w:hint="eastAsia"/>
          <w:sz w:val="28"/>
          <w:szCs w:val="28"/>
          <w:u w:val="single"/>
        </w:rPr>
        <w:t xml:space="preserve">  </w:t>
      </w:r>
      <w:r>
        <w:rPr>
          <w:rFonts w:eastAsia="宋体" w:hint="eastAsia"/>
          <w:sz w:val="28"/>
          <w:szCs w:val="28"/>
          <w:u w:val="single"/>
          <w:lang w:eastAsia="zh-CN"/>
        </w:rPr>
        <w:t>201</w:t>
      </w:r>
      <w:r w:rsidR="00BC6A52">
        <w:rPr>
          <w:rFonts w:eastAsia="宋体" w:hint="eastAsia"/>
          <w:sz w:val="28"/>
          <w:szCs w:val="28"/>
          <w:u w:val="single"/>
          <w:lang w:eastAsia="zh-CN"/>
        </w:rPr>
        <w:t>7</w:t>
      </w:r>
      <w:r>
        <w:rPr>
          <w:rFonts w:eastAsia="DFKai-SB" w:hint="eastAsia"/>
          <w:sz w:val="28"/>
          <w:szCs w:val="28"/>
          <w:u w:val="single"/>
        </w:rPr>
        <w:t xml:space="preserve">   </w:t>
      </w:r>
      <w:r>
        <w:rPr>
          <w:rFonts w:eastAsia="DFKai-SB" w:hint="eastAsia"/>
          <w:sz w:val="28"/>
          <w:szCs w:val="28"/>
        </w:rPr>
        <w:t>年</w:t>
      </w:r>
      <w:r>
        <w:rPr>
          <w:rFonts w:eastAsia="DFKai-SB" w:hint="eastAsia"/>
          <w:sz w:val="28"/>
          <w:szCs w:val="28"/>
          <w:u w:val="single"/>
        </w:rPr>
        <w:t xml:space="preserve">   </w:t>
      </w:r>
      <w:r w:rsidR="00BC6A52">
        <w:rPr>
          <w:rFonts w:eastAsia="宋体" w:hint="eastAsia"/>
          <w:sz w:val="28"/>
          <w:szCs w:val="28"/>
          <w:u w:val="single"/>
          <w:lang w:eastAsia="zh-CN"/>
        </w:rPr>
        <w:t>4</w:t>
      </w:r>
      <w:r>
        <w:rPr>
          <w:rFonts w:eastAsia="DFKai-SB" w:hint="eastAsia"/>
          <w:sz w:val="28"/>
          <w:szCs w:val="28"/>
          <w:u w:val="single"/>
        </w:rPr>
        <w:t xml:space="preserve">  </w:t>
      </w:r>
      <w:r>
        <w:rPr>
          <w:rFonts w:eastAsia="DFKai-SB" w:hint="eastAsia"/>
          <w:sz w:val="28"/>
          <w:szCs w:val="28"/>
        </w:rPr>
        <w:t>月</w:t>
      </w:r>
      <w:r>
        <w:rPr>
          <w:rFonts w:eastAsia="DFKai-SB" w:hint="eastAsia"/>
          <w:sz w:val="28"/>
          <w:szCs w:val="28"/>
          <w:u w:val="single"/>
        </w:rPr>
        <w:t xml:space="preserve">  </w:t>
      </w:r>
      <w:r>
        <w:rPr>
          <w:rFonts w:eastAsia="DFKai-SB" w:hint="eastAsia"/>
          <w:sz w:val="28"/>
          <w:szCs w:val="28"/>
          <w:u w:val="single"/>
        </w:rPr>
        <w:t xml:space="preserve">   </w:t>
      </w:r>
      <w:r>
        <w:rPr>
          <w:rFonts w:eastAsia="DFKai-SB" w:hint="eastAsia"/>
          <w:sz w:val="28"/>
          <w:szCs w:val="28"/>
        </w:rPr>
        <w:t>日</w:t>
      </w:r>
      <w:r>
        <w:rPr>
          <w:rFonts w:eastAsia="DFKai-SB" w:hint="eastAsia"/>
          <w:sz w:val="28"/>
          <w:szCs w:val="28"/>
        </w:rPr>
        <w:t xml:space="preserve">    </w:t>
      </w:r>
      <w:r>
        <w:rPr>
          <w:rFonts w:ascii="DFKai-SB" w:eastAsia="DFKai-SB" w:hAnsi="DFKai-SB" w:hint="eastAsia"/>
          <w:b/>
          <w:bCs/>
          <w:sz w:val="28"/>
          <w:szCs w:val="28"/>
        </w:rPr>
        <w:t xml:space="preserve">        </w:t>
      </w:r>
    </w:p>
    <w:p w:rsidR="0067599F" w:rsidRDefault="00164887">
      <w:pPr>
        <w:snapToGrid w:val="0"/>
        <w:spacing w:after="100" w:afterAutospacing="1" w:line="240" w:lineRule="auto"/>
        <w:ind w:right="-57"/>
        <w:jc w:val="both"/>
        <w:rPr>
          <w:rFonts w:ascii="DFKai-SB" w:eastAsia="DFKai-SB" w:hAnsi="DFKai-SB"/>
          <w:b/>
          <w:bCs/>
          <w:sz w:val="28"/>
          <w:szCs w:val="28"/>
        </w:rPr>
      </w:pPr>
      <w:r>
        <w:rPr>
          <w:rFonts w:ascii="DFKai-SB" w:eastAsia="DFKai-SB" w:hAnsi="DFKai-SB" w:hint="eastAsia"/>
          <w:b/>
          <w:bCs/>
          <w:sz w:val="28"/>
          <w:szCs w:val="28"/>
        </w:rPr>
        <w:t>＝＝＝＝＝＝＝＝＝＝＝＝＝＝＝＝＝＝＝＝＝＝＝＝＝＝＝＝＝</w:t>
      </w:r>
      <w:bookmarkStart w:id="3" w:name="_GoBack"/>
      <w:bookmarkEnd w:id="3"/>
      <w:r>
        <w:rPr>
          <w:rFonts w:ascii="DFKai-SB" w:eastAsia="DFKai-SB" w:hAnsi="DFKai-SB" w:hint="eastAsia"/>
          <w:b/>
          <w:bCs/>
          <w:sz w:val="28"/>
          <w:szCs w:val="28"/>
        </w:rPr>
        <w:t xml:space="preserve"> </w:t>
      </w:r>
    </w:p>
    <w:p w:rsidR="0067599F" w:rsidRDefault="00164887">
      <w:pPr>
        <w:snapToGrid w:val="0"/>
        <w:spacing w:after="100" w:afterAutospacing="1" w:line="240" w:lineRule="auto"/>
        <w:ind w:right="-57"/>
        <w:jc w:val="both"/>
        <w:rPr>
          <w:rFonts w:ascii="DFKai-SB" w:eastAsia="DFKai-SB" w:hAnsi="DFKai-SB"/>
          <w:b/>
          <w:bCs/>
          <w:sz w:val="28"/>
          <w:szCs w:val="28"/>
        </w:rPr>
      </w:pPr>
      <w:r>
        <w:rPr>
          <w:rFonts w:ascii="DFKai-SB" w:eastAsia="DFKai-SB" w:hAnsi="DFKai-SB" w:hint="eastAsia"/>
          <w:b/>
          <w:bCs/>
          <w:sz w:val="28"/>
          <w:szCs w:val="28"/>
        </w:rPr>
        <w:t>世新大學核定意見：□同意該生申請</w:t>
      </w:r>
      <w:r>
        <w:rPr>
          <w:rFonts w:ascii="DFKai-SB" w:eastAsia="DFKai-SB" w:hAnsi="DFKai-SB" w:hint="eastAsia"/>
          <w:b/>
          <w:bCs/>
          <w:sz w:val="28"/>
          <w:szCs w:val="28"/>
        </w:rPr>
        <w:t xml:space="preserve">  </w:t>
      </w:r>
      <w:r>
        <w:rPr>
          <w:rFonts w:ascii="Arial" w:eastAsia="DFKai-SB" w:hAnsi="Arial" w:cs="Arial"/>
          <w:b/>
          <w:bCs/>
          <w:sz w:val="28"/>
          <w:szCs w:val="28"/>
          <w:bdr w:val="none" w:sz="4" w:space="0" w:color="auto"/>
        </w:rPr>
        <w:t>√</w:t>
      </w:r>
      <w:r>
        <w:rPr>
          <w:rFonts w:ascii="DFKai-SB" w:eastAsia="DFKai-SB" w:hAnsi="DFKai-SB" w:hint="eastAsia"/>
          <w:b/>
          <w:bCs/>
          <w:sz w:val="28"/>
          <w:szCs w:val="28"/>
        </w:rPr>
        <w:t>本科生</w:t>
      </w:r>
      <w:r>
        <w:rPr>
          <w:rFonts w:ascii="DFKai-SB" w:eastAsia="DFKai-SB" w:hAnsi="DFKai-SB" w:hint="eastAsia"/>
          <w:b/>
          <w:bCs/>
          <w:sz w:val="28"/>
          <w:szCs w:val="28"/>
        </w:rPr>
        <w:t xml:space="preserve"> </w:t>
      </w:r>
      <w:r>
        <w:rPr>
          <w:rFonts w:ascii="DFKai-SB" w:eastAsia="DFKai-SB" w:hAnsi="DFKai-SB" w:hint="eastAsia"/>
          <w:b/>
          <w:bCs/>
          <w:sz w:val="28"/>
          <w:szCs w:val="28"/>
        </w:rPr>
        <w:t>□研究生</w:t>
      </w:r>
      <w:r>
        <w:rPr>
          <w:rFonts w:ascii="DFKai-SB" w:eastAsia="DFKai-SB" w:hAnsi="DFKai-SB" w:hint="eastAsia"/>
          <w:b/>
          <w:bCs/>
          <w:sz w:val="28"/>
          <w:szCs w:val="28"/>
        </w:rPr>
        <w:t xml:space="preserve">  </w:t>
      </w:r>
      <w:r>
        <w:rPr>
          <w:rFonts w:ascii="DFKai-SB" w:eastAsia="DFKai-SB" w:hAnsi="DFKai-SB" w:hint="eastAsia"/>
          <w:b/>
          <w:bCs/>
          <w:sz w:val="28"/>
          <w:szCs w:val="28"/>
        </w:rPr>
        <w:t>之短期研修</w:t>
      </w:r>
    </w:p>
    <w:p w:rsidR="0067599F" w:rsidRDefault="00164887">
      <w:pPr>
        <w:snapToGrid w:val="0"/>
        <w:spacing w:after="100" w:afterAutospacing="1" w:line="240" w:lineRule="auto"/>
        <w:ind w:leftChars="-50" w:left="-120" w:right="-57"/>
        <w:rPr>
          <w:rFonts w:ascii="DFKai-SB" w:eastAsia="DFKai-SB" w:hAnsi="DFKai-SB"/>
          <w:b/>
          <w:bCs/>
          <w:sz w:val="28"/>
          <w:szCs w:val="28"/>
          <w:u w:val="single"/>
        </w:rPr>
      </w:pPr>
      <w:r>
        <w:rPr>
          <w:rFonts w:ascii="DFKai-SB" w:eastAsia="DFKai-SB" w:hAnsi="DFKai-SB" w:hint="eastAsia"/>
          <w:b/>
          <w:bCs/>
          <w:sz w:val="28"/>
          <w:szCs w:val="28"/>
        </w:rPr>
        <w:t xml:space="preserve">                   </w:t>
      </w:r>
      <w:r>
        <w:rPr>
          <w:rFonts w:ascii="DFKai-SB" w:eastAsia="DFKai-SB" w:hAnsi="DFKai-SB" w:hint="eastAsia"/>
          <w:b/>
          <w:bCs/>
          <w:sz w:val="2"/>
          <w:szCs w:val="2"/>
        </w:rPr>
        <w:t xml:space="preserve">  </w:t>
      </w:r>
      <w:r>
        <w:rPr>
          <w:rFonts w:ascii="DFKai-SB" w:eastAsia="DFKai-SB" w:hAnsi="DFKai-SB" w:hint="eastAsia"/>
          <w:b/>
          <w:bCs/>
          <w:sz w:val="28"/>
          <w:szCs w:val="28"/>
        </w:rPr>
        <w:t>□</w:t>
      </w:r>
      <w:r>
        <w:rPr>
          <w:rFonts w:ascii="DFKai-SB" w:eastAsia="DFKai-SB" w:hAnsi="DFKai-SB" w:hint="eastAsia"/>
          <w:b/>
          <w:bCs/>
          <w:sz w:val="2"/>
          <w:szCs w:val="2"/>
        </w:rPr>
        <w:t xml:space="preserve"> </w:t>
      </w:r>
      <w:r>
        <w:rPr>
          <w:rFonts w:ascii="DFKai-SB" w:eastAsia="DFKai-SB" w:hAnsi="DFKai-SB" w:hint="eastAsia"/>
          <w:b/>
          <w:bCs/>
          <w:sz w:val="28"/>
          <w:szCs w:val="28"/>
        </w:rPr>
        <w:t>不同意，原因：</w:t>
      </w:r>
      <w:r>
        <w:rPr>
          <w:rFonts w:ascii="DFKai-SB" w:eastAsia="DFKai-SB" w:hAnsi="DFKai-SB" w:hint="eastAsia"/>
          <w:b/>
          <w:bCs/>
          <w:sz w:val="28"/>
          <w:szCs w:val="28"/>
          <w:u w:val="single"/>
        </w:rPr>
        <w:t xml:space="preserve">                              </w:t>
      </w:r>
    </w:p>
    <w:p w:rsidR="0067599F" w:rsidRDefault="00164887">
      <w:pPr>
        <w:snapToGrid w:val="0"/>
        <w:spacing w:after="100" w:afterAutospacing="1" w:line="480" w:lineRule="auto"/>
        <w:ind w:leftChars="-50" w:left="-120" w:right="-57"/>
        <w:rPr>
          <w:rFonts w:ascii="DFKai-SB" w:eastAsia="DFKai-SB" w:hAnsi="DFKai-SB"/>
          <w:b/>
          <w:bCs/>
          <w:sz w:val="28"/>
          <w:szCs w:val="28"/>
        </w:rPr>
      </w:pPr>
      <w:r>
        <w:rPr>
          <w:rFonts w:ascii="DFKai-SB" w:eastAsia="DFKai-SB" w:hAnsi="DFKai-SB" w:hint="eastAsia"/>
          <w:b/>
          <w:bCs/>
          <w:sz w:val="28"/>
          <w:szCs w:val="28"/>
        </w:rPr>
        <w:t xml:space="preserve"> </w:t>
      </w:r>
      <w:r>
        <w:rPr>
          <w:rFonts w:ascii="DFKai-SB" w:eastAsia="DFKai-SB" w:hAnsi="DFKai-SB" w:hint="eastAsia"/>
          <w:b/>
          <w:bCs/>
          <w:sz w:val="28"/>
          <w:szCs w:val="28"/>
        </w:rPr>
        <w:t>●承辦單位：終身教育學院</w:t>
      </w:r>
      <w:r>
        <w:rPr>
          <w:rFonts w:ascii="DFKai-SB" w:eastAsia="DFKai-SB" w:hAnsi="DFKai-SB" w:hint="eastAsia"/>
          <w:b/>
          <w:bCs/>
          <w:sz w:val="28"/>
          <w:szCs w:val="28"/>
        </w:rPr>
        <w:t xml:space="preserve"> </w:t>
      </w:r>
    </w:p>
    <w:p w:rsidR="0067599F" w:rsidRDefault="00164887">
      <w:pPr>
        <w:snapToGrid w:val="0"/>
        <w:spacing w:after="100" w:afterAutospacing="1" w:line="480" w:lineRule="auto"/>
        <w:ind w:leftChars="-50" w:left="-120" w:right="-57"/>
        <w:rPr>
          <w:rFonts w:eastAsia="DFKai-SB"/>
          <w:b/>
          <w:bCs/>
          <w:sz w:val="2"/>
          <w:szCs w:val="2"/>
        </w:rPr>
      </w:pPr>
      <w:r>
        <w:rPr>
          <w:rFonts w:ascii="DFKai-SB" w:eastAsia="宋体" w:hAnsi="DFKai-SB" w:hint="eastAsia"/>
          <w:b/>
          <w:bCs/>
          <w:sz w:val="28"/>
          <w:szCs w:val="28"/>
          <w:lang w:eastAsia="zh-CN"/>
        </w:rPr>
        <w:t xml:space="preserve">   </w:t>
      </w:r>
      <w:r>
        <w:rPr>
          <w:rFonts w:ascii="DFKai-SB" w:eastAsia="DFKai-SB" w:hAnsi="DFKai-SB" w:hint="eastAsia"/>
          <w:b/>
          <w:bCs/>
          <w:sz w:val="28"/>
          <w:szCs w:val="28"/>
        </w:rPr>
        <w:t>業務承辦人簽章：</w:t>
      </w:r>
      <w:r>
        <w:rPr>
          <w:rFonts w:ascii="DFKai-SB" w:eastAsia="DFKai-SB" w:hAnsi="DFKai-SB" w:hint="eastAsia"/>
          <w:b/>
          <w:bCs/>
          <w:sz w:val="28"/>
          <w:szCs w:val="28"/>
          <w:u w:val="single"/>
        </w:rPr>
        <w:t xml:space="preserve">                  </w:t>
      </w:r>
      <w:r>
        <w:rPr>
          <w:rFonts w:ascii="DFKai-SB" w:eastAsia="DFKai-SB" w:hAnsi="DFKai-SB" w:hint="eastAsia"/>
          <w:b/>
          <w:bCs/>
          <w:sz w:val="28"/>
          <w:szCs w:val="28"/>
        </w:rPr>
        <w:t xml:space="preserve"> </w:t>
      </w:r>
      <w:r>
        <w:rPr>
          <w:rFonts w:eastAsia="DFKai-SB" w:hint="eastAsia"/>
          <w:b/>
          <w:bCs/>
          <w:sz w:val="32"/>
          <w:szCs w:val="28"/>
        </w:rPr>
        <w:t xml:space="preserve">  </w:t>
      </w:r>
      <w:r>
        <w:rPr>
          <w:rFonts w:eastAsia="DFKai-SB" w:hint="eastAsia"/>
          <w:b/>
          <w:bCs/>
          <w:sz w:val="2"/>
          <w:szCs w:val="2"/>
        </w:rPr>
        <w:t xml:space="preserve">         </w:t>
      </w:r>
    </w:p>
    <w:p w:rsidR="0067599F" w:rsidRDefault="00164887" w:rsidP="0055308A">
      <w:pPr>
        <w:snapToGrid w:val="0"/>
        <w:spacing w:after="100" w:afterAutospacing="1" w:line="480" w:lineRule="auto"/>
        <w:ind w:leftChars="-50" w:left="-120" w:right="-57" w:firstLineChars="144" w:firstLine="404"/>
      </w:pPr>
      <w:r>
        <w:rPr>
          <w:rFonts w:ascii="DFKai-SB" w:eastAsia="DFKai-SB" w:hAnsi="DFKai-SB" w:hint="eastAsia"/>
          <w:b/>
          <w:bCs/>
          <w:sz w:val="28"/>
          <w:szCs w:val="28"/>
        </w:rPr>
        <w:t>單</w:t>
      </w:r>
      <w:r>
        <w:rPr>
          <w:rFonts w:ascii="DFKai-SB" w:eastAsia="DFKai-SB" w:hAnsi="DFKai-SB" w:hint="eastAsia"/>
          <w:b/>
          <w:bCs/>
          <w:sz w:val="10"/>
          <w:szCs w:val="10"/>
        </w:rPr>
        <w:t xml:space="preserve"> </w:t>
      </w:r>
      <w:r>
        <w:rPr>
          <w:rFonts w:ascii="DFKai-SB" w:eastAsia="DFKai-SB" w:hAnsi="DFKai-SB" w:hint="eastAsia"/>
          <w:b/>
          <w:bCs/>
          <w:sz w:val="2"/>
          <w:szCs w:val="2"/>
        </w:rPr>
        <w:t xml:space="preserve">  </w:t>
      </w:r>
      <w:r>
        <w:rPr>
          <w:rFonts w:ascii="DFKai-SB" w:eastAsia="DFKai-SB" w:hAnsi="DFKai-SB" w:hint="eastAsia"/>
          <w:b/>
          <w:bCs/>
          <w:sz w:val="28"/>
          <w:szCs w:val="28"/>
        </w:rPr>
        <w:t>位</w:t>
      </w:r>
      <w:r>
        <w:rPr>
          <w:rFonts w:ascii="DFKai-SB" w:eastAsia="DFKai-SB" w:hAnsi="DFKai-SB" w:hint="eastAsia"/>
          <w:b/>
          <w:bCs/>
          <w:sz w:val="2"/>
          <w:szCs w:val="2"/>
        </w:rPr>
        <w:t xml:space="preserve">  </w:t>
      </w:r>
      <w:r>
        <w:rPr>
          <w:rFonts w:ascii="DFKai-SB" w:eastAsia="DFKai-SB" w:hAnsi="DFKai-SB" w:hint="eastAsia"/>
          <w:b/>
          <w:bCs/>
          <w:sz w:val="10"/>
          <w:szCs w:val="10"/>
        </w:rPr>
        <w:t xml:space="preserve"> </w:t>
      </w:r>
      <w:r>
        <w:rPr>
          <w:rFonts w:ascii="DFKai-SB" w:eastAsia="DFKai-SB" w:hAnsi="DFKai-SB" w:hint="eastAsia"/>
          <w:b/>
          <w:bCs/>
          <w:sz w:val="28"/>
          <w:szCs w:val="28"/>
        </w:rPr>
        <w:t>主</w:t>
      </w:r>
      <w:r>
        <w:rPr>
          <w:rFonts w:ascii="DFKai-SB" w:eastAsia="DFKai-SB" w:hAnsi="DFKai-SB" w:hint="eastAsia"/>
          <w:b/>
          <w:bCs/>
          <w:sz w:val="10"/>
          <w:szCs w:val="10"/>
        </w:rPr>
        <w:t xml:space="preserve"> </w:t>
      </w:r>
      <w:r>
        <w:rPr>
          <w:rFonts w:ascii="DFKai-SB" w:eastAsia="DFKai-SB" w:hAnsi="DFKai-SB" w:hint="eastAsia"/>
          <w:b/>
          <w:bCs/>
          <w:sz w:val="2"/>
          <w:szCs w:val="2"/>
        </w:rPr>
        <w:t xml:space="preserve">  </w:t>
      </w:r>
      <w:r>
        <w:rPr>
          <w:rFonts w:ascii="DFKai-SB" w:eastAsia="DFKai-SB" w:hAnsi="DFKai-SB" w:hint="eastAsia"/>
          <w:b/>
          <w:bCs/>
          <w:sz w:val="28"/>
          <w:szCs w:val="28"/>
        </w:rPr>
        <w:t>管</w:t>
      </w:r>
      <w:r>
        <w:rPr>
          <w:rFonts w:ascii="DFKai-SB" w:eastAsia="DFKai-SB" w:hAnsi="DFKai-SB" w:hint="eastAsia"/>
          <w:b/>
          <w:bCs/>
          <w:sz w:val="2"/>
          <w:szCs w:val="2"/>
        </w:rPr>
        <w:t xml:space="preserve">  </w:t>
      </w:r>
      <w:r>
        <w:rPr>
          <w:rFonts w:ascii="DFKai-SB" w:eastAsia="DFKai-SB" w:hAnsi="DFKai-SB" w:hint="eastAsia"/>
          <w:b/>
          <w:bCs/>
          <w:sz w:val="10"/>
          <w:szCs w:val="10"/>
        </w:rPr>
        <w:t xml:space="preserve"> </w:t>
      </w:r>
      <w:r>
        <w:rPr>
          <w:rFonts w:ascii="DFKai-SB" w:eastAsia="DFKai-SB" w:hAnsi="DFKai-SB" w:hint="eastAsia"/>
          <w:b/>
          <w:bCs/>
          <w:sz w:val="28"/>
          <w:szCs w:val="28"/>
        </w:rPr>
        <w:t>簽</w:t>
      </w:r>
      <w:r>
        <w:rPr>
          <w:rFonts w:ascii="DFKai-SB" w:eastAsia="DFKai-SB" w:hAnsi="DFKai-SB" w:hint="eastAsia"/>
          <w:b/>
          <w:bCs/>
          <w:sz w:val="2"/>
          <w:szCs w:val="2"/>
        </w:rPr>
        <w:t xml:space="preserve">  </w:t>
      </w:r>
      <w:r>
        <w:rPr>
          <w:rFonts w:ascii="DFKai-SB" w:eastAsia="DFKai-SB" w:hAnsi="DFKai-SB" w:hint="eastAsia"/>
          <w:b/>
          <w:bCs/>
          <w:sz w:val="10"/>
          <w:szCs w:val="10"/>
        </w:rPr>
        <w:t xml:space="preserve"> </w:t>
      </w:r>
      <w:r>
        <w:rPr>
          <w:rFonts w:ascii="DFKai-SB" w:eastAsia="DFKai-SB" w:hAnsi="DFKai-SB" w:hint="eastAsia"/>
          <w:b/>
          <w:bCs/>
          <w:sz w:val="28"/>
          <w:szCs w:val="28"/>
        </w:rPr>
        <w:t>章：</w:t>
      </w:r>
      <w:r>
        <w:rPr>
          <w:rFonts w:ascii="DFKai-SB" w:eastAsia="DFKai-SB" w:hAnsi="DFKai-SB" w:hint="eastAsia"/>
          <w:b/>
          <w:bCs/>
          <w:sz w:val="28"/>
          <w:szCs w:val="28"/>
          <w:u w:val="single"/>
        </w:rPr>
        <w:t xml:space="preserve">                   </w:t>
      </w:r>
    </w:p>
    <w:sectPr w:rsidR="0067599F">
      <w:pgSz w:w="11906" w:h="16838"/>
      <w:pgMar w:top="960" w:right="1800" w:bottom="9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20E2A"/>
    <w:rsid w:val="00164887"/>
    <w:rsid w:val="0055308A"/>
    <w:rsid w:val="0067599F"/>
    <w:rsid w:val="00BC6A52"/>
    <w:rsid w:val="0D1611AD"/>
    <w:rsid w:val="31DD2E7D"/>
    <w:rsid w:val="48035D65"/>
    <w:rsid w:val="57AF6BB8"/>
    <w:rsid w:val="7192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PMingLiU" w:hAnsi="Times New Roman" w:cs="Times New Roman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08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PMingLiU" w:hAnsi="Times New Roman" w:cs="Times New Roman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08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</cp:revision>
  <dcterms:created xsi:type="dcterms:W3CDTF">2016-10-19T16:31:00Z</dcterms:created>
  <dcterms:modified xsi:type="dcterms:W3CDTF">2017-04-01T08:39:00Z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